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D120" w14:textId="3DB1D43E" w:rsidR="000903E0" w:rsidRDefault="000903E0">
      <w:pPr>
        <w:rPr>
          <w:ins w:id="0" w:author="Сергей Гришин" w:date="2023-11-23T17:38:00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1222"/>
        <w:gridCol w:w="2938"/>
        <w:gridCol w:w="2080"/>
        <w:gridCol w:w="2080"/>
      </w:tblGrid>
      <w:tr w:rsidR="000903E0" w:rsidRPr="000903E0" w14:paraId="5D939412" w14:textId="77777777" w:rsidTr="005C65E3">
        <w:trPr>
          <w:ins w:id="1" w:author="Сергей Гришин" w:date="2023-11-23T17:38:00Z"/>
        </w:trPr>
        <w:tc>
          <w:tcPr>
            <w:tcW w:w="2080" w:type="dxa"/>
          </w:tcPr>
          <w:p w14:paraId="0247D537" w14:textId="73508843" w:rsidR="000903E0" w:rsidRPr="000903E0" w:rsidRDefault="000903E0" w:rsidP="000903E0">
            <w:pPr>
              <w:rPr>
                <w:ins w:id="2" w:author="Сергей Гришин" w:date="2023-11-23T17:38:00Z"/>
              </w:rPr>
            </w:pPr>
            <w:ins w:id="3" w:author="Сергей Гришин" w:date="2023-11-23T17:38:00Z">
              <w:r w:rsidRPr="000903E0">
                <w:t xml:space="preserve">Биология </w:t>
              </w:r>
              <w:r>
                <w:t>5</w:t>
              </w:r>
              <w:r w:rsidRPr="000903E0">
                <w:t xml:space="preserve"> «З»</w:t>
              </w:r>
            </w:ins>
          </w:p>
        </w:tc>
        <w:tc>
          <w:tcPr>
            <w:tcW w:w="2080" w:type="dxa"/>
          </w:tcPr>
          <w:p w14:paraId="18CB53A8" w14:textId="77777777" w:rsidR="000903E0" w:rsidRPr="000903E0" w:rsidRDefault="000903E0" w:rsidP="000903E0">
            <w:pPr>
              <w:rPr>
                <w:ins w:id="4" w:author="Сергей Гришин" w:date="2023-11-23T17:38:00Z"/>
              </w:rPr>
            </w:pPr>
            <w:ins w:id="5" w:author="Сергей Гришин" w:date="2023-11-23T17:38:00Z">
              <w:r w:rsidRPr="000903E0">
                <w:t>Самохина Н.В.</w:t>
              </w:r>
            </w:ins>
          </w:p>
        </w:tc>
        <w:tc>
          <w:tcPr>
            <w:tcW w:w="1222" w:type="dxa"/>
          </w:tcPr>
          <w:p w14:paraId="4B55221C" w14:textId="2FA0E70F" w:rsidR="000903E0" w:rsidRPr="000903E0" w:rsidRDefault="006A7D9D" w:rsidP="000903E0">
            <w:pPr>
              <w:rPr>
                <w:ins w:id="6" w:author="Сергей Гришин" w:date="2023-11-23T17:38:00Z"/>
              </w:rPr>
            </w:pPr>
            <w:r>
              <w:t>13.04.2024</w:t>
            </w:r>
          </w:p>
        </w:tc>
        <w:tc>
          <w:tcPr>
            <w:tcW w:w="2938" w:type="dxa"/>
          </w:tcPr>
          <w:p w14:paraId="1C0A60FE" w14:textId="0DBBA39E" w:rsidR="0010705F" w:rsidRPr="000903E0" w:rsidRDefault="006A7D9D" w:rsidP="000903E0">
            <w:pPr>
              <w:rPr>
                <w:ins w:id="7" w:author="Сергей Гришин" w:date="2023-11-23T17:38:00Z"/>
              </w:rPr>
            </w:pPr>
            <w:r w:rsidRPr="00F04089">
              <w:rPr>
                <w:rFonts w:ascii="inherit" w:eastAsia="Times New Roman" w:hAnsi="inherit"/>
                <w:sz w:val="24"/>
                <w:szCs w:val="24"/>
                <w:lang w:eastAsia="ru-RU"/>
              </w:rPr>
              <w:t>Влияние человека на живую природу</w:t>
            </w:r>
          </w:p>
        </w:tc>
        <w:tc>
          <w:tcPr>
            <w:tcW w:w="2080" w:type="dxa"/>
          </w:tcPr>
          <w:p w14:paraId="5537BB6D" w14:textId="3C5E7173" w:rsidR="0010705F" w:rsidRPr="000903E0" w:rsidRDefault="0010705F" w:rsidP="006A7D9D">
            <w:pPr>
              <w:rPr>
                <w:ins w:id="8" w:author="Сергей Гришин" w:date="2023-11-23T17:38:00Z"/>
              </w:rPr>
            </w:pPr>
            <w:ins w:id="9" w:author="Сергей Гришин" w:date="2023-11-23T17:38:00Z">
              <w:r>
                <w:t>Параграф</w:t>
              </w:r>
            </w:ins>
            <w:r w:rsidR="006A7D9D">
              <w:t xml:space="preserve"> 26 </w:t>
            </w:r>
            <w:ins w:id="10" w:author="Сергей Гришин" w:date="2023-11-23T17:38:00Z">
              <w:r>
                <w:t xml:space="preserve">прочитать </w:t>
              </w:r>
            </w:ins>
          </w:p>
        </w:tc>
        <w:tc>
          <w:tcPr>
            <w:tcW w:w="2080" w:type="dxa"/>
          </w:tcPr>
          <w:p w14:paraId="561E258E" w14:textId="77777777" w:rsidR="000903E0" w:rsidRPr="000903E0" w:rsidRDefault="000903E0" w:rsidP="000903E0">
            <w:pPr>
              <w:rPr>
                <w:ins w:id="11" w:author="Сергей Гришин" w:date="2023-11-23T17:38:00Z"/>
              </w:rPr>
            </w:pPr>
            <w:ins w:id="12" w:author="Сергей Гришин" w:date="2023-11-23T17:38:00Z">
              <w:r w:rsidRPr="000903E0">
                <w:t>Результаты принести в школу на следующий урок</w:t>
              </w:r>
            </w:ins>
          </w:p>
        </w:tc>
      </w:tr>
      <w:tr w:rsidR="000903E0" w:rsidRPr="000903E0" w14:paraId="6A55C6D1" w14:textId="77777777" w:rsidTr="005C65E3">
        <w:trPr>
          <w:ins w:id="13" w:author="Сергей Гришин" w:date="2023-11-23T17:38:00Z"/>
        </w:trPr>
        <w:tc>
          <w:tcPr>
            <w:tcW w:w="2080" w:type="dxa"/>
          </w:tcPr>
          <w:p w14:paraId="01A46E6E" w14:textId="48E1C333" w:rsidR="000903E0" w:rsidRPr="000903E0" w:rsidRDefault="006A7D9D" w:rsidP="000903E0">
            <w:pPr>
              <w:rPr>
                <w:ins w:id="14" w:author="Сергей Гришин" w:date="2023-11-23T17:38:00Z"/>
              </w:rPr>
            </w:pPr>
            <w:ins w:id="15" w:author="Сергей Гришин" w:date="2023-11-23T17:38:00Z">
              <w:r w:rsidRPr="000903E0">
                <w:t xml:space="preserve">Биология </w:t>
              </w:r>
              <w:r>
                <w:t>5</w:t>
              </w:r>
              <w:r w:rsidRPr="000903E0">
                <w:t xml:space="preserve"> «З»</w:t>
              </w:r>
            </w:ins>
          </w:p>
        </w:tc>
        <w:tc>
          <w:tcPr>
            <w:tcW w:w="2080" w:type="dxa"/>
          </w:tcPr>
          <w:p w14:paraId="1C2D170E" w14:textId="17DDA954" w:rsidR="000903E0" w:rsidRPr="000903E0" w:rsidRDefault="006A7D9D" w:rsidP="000903E0">
            <w:pPr>
              <w:rPr>
                <w:ins w:id="16" w:author="Сергей Гришин" w:date="2023-11-23T17:38:00Z"/>
              </w:rPr>
            </w:pPr>
            <w:ins w:id="17" w:author="Сергей Гришин" w:date="2023-11-23T17:38:00Z">
              <w:r w:rsidRPr="000903E0">
                <w:t>Самохина Н.В.</w:t>
              </w:r>
            </w:ins>
          </w:p>
        </w:tc>
        <w:tc>
          <w:tcPr>
            <w:tcW w:w="1222" w:type="dxa"/>
          </w:tcPr>
          <w:p w14:paraId="08DA2432" w14:textId="19C76360" w:rsidR="000903E0" w:rsidRPr="000903E0" w:rsidRDefault="006A7D9D" w:rsidP="000903E0">
            <w:pPr>
              <w:rPr>
                <w:ins w:id="18" w:author="Сергей Гришин" w:date="2023-11-23T17:38:00Z"/>
              </w:rPr>
            </w:pPr>
            <w:r>
              <w:t>20.04.2024</w:t>
            </w:r>
          </w:p>
        </w:tc>
        <w:tc>
          <w:tcPr>
            <w:tcW w:w="2938" w:type="dxa"/>
          </w:tcPr>
          <w:p w14:paraId="33AB424E" w14:textId="3B7B9DD5" w:rsidR="000903E0" w:rsidRPr="000903E0" w:rsidRDefault="006A7D9D" w:rsidP="000903E0">
            <w:pPr>
              <w:rPr>
                <w:ins w:id="19" w:author="Сергей Гришин" w:date="2023-11-23T17:38:00Z"/>
              </w:rPr>
            </w:pPr>
            <w:r w:rsidRPr="00F04089">
              <w:rPr>
                <w:rFonts w:ascii="inherit" w:eastAsia="Times New Roman" w:hAnsi="inherit"/>
                <w:sz w:val="24"/>
                <w:szCs w:val="24"/>
                <w:lang w:eastAsia="ru-RU"/>
              </w:rPr>
              <w:t>Глобальные экологические проблемы</w:t>
            </w:r>
          </w:p>
        </w:tc>
        <w:tc>
          <w:tcPr>
            <w:tcW w:w="2080" w:type="dxa"/>
          </w:tcPr>
          <w:p w14:paraId="4C1B8C01" w14:textId="1891D6CB" w:rsidR="000903E0" w:rsidRPr="000903E0" w:rsidRDefault="006A7D9D" w:rsidP="000903E0">
            <w:pPr>
              <w:rPr>
                <w:ins w:id="20" w:author="Сергей Гришин" w:date="2023-11-23T17:38:00Z"/>
              </w:rPr>
            </w:pPr>
            <w:r>
              <w:t>Подготовить сообщение по теме</w:t>
            </w:r>
          </w:p>
        </w:tc>
        <w:tc>
          <w:tcPr>
            <w:tcW w:w="2080" w:type="dxa"/>
          </w:tcPr>
          <w:p w14:paraId="57D6E681" w14:textId="35FF595E" w:rsidR="000903E0" w:rsidRPr="000903E0" w:rsidRDefault="006A7D9D" w:rsidP="000903E0">
            <w:pPr>
              <w:rPr>
                <w:ins w:id="21" w:author="Сергей Гришин" w:date="2023-11-23T17:38:00Z"/>
              </w:rPr>
            </w:pPr>
            <w:ins w:id="22" w:author="Сергей Гришин" w:date="2023-11-23T17:38:00Z">
              <w:r w:rsidRPr="000903E0">
                <w:t>Результаты принести в школу на следующий урок</w:t>
              </w:r>
            </w:ins>
          </w:p>
        </w:tc>
      </w:tr>
      <w:tr w:rsidR="000903E0" w:rsidRPr="000903E0" w14:paraId="4B7864CA" w14:textId="77777777" w:rsidTr="005C65E3">
        <w:trPr>
          <w:ins w:id="23" w:author="Сергей Гришин" w:date="2023-11-23T17:38:00Z"/>
        </w:trPr>
        <w:tc>
          <w:tcPr>
            <w:tcW w:w="2080" w:type="dxa"/>
          </w:tcPr>
          <w:p w14:paraId="77B9259A" w14:textId="77777777" w:rsidR="000903E0" w:rsidRPr="000903E0" w:rsidRDefault="000903E0" w:rsidP="000903E0">
            <w:pPr>
              <w:rPr>
                <w:ins w:id="24" w:author="Сергей Гришин" w:date="2023-11-23T17:38:00Z"/>
              </w:rPr>
            </w:pPr>
          </w:p>
        </w:tc>
        <w:tc>
          <w:tcPr>
            <w:tcW w:w="2080" w:type="dxa"/>
          </w:tcPr>
          <w:p w14:paraId="14E47172" w14:textId="77777777" w:rsidR="000903E0" w:rsidRPr="000903E0" w:rsidRDefault="000903E0" w:rsidP="000903E0">
            <w:pPr>
              <w:rPr>
                <w:ins w:id="25" w:author="Сергей Гришин" w:date="2023-11-23T17:38:00Z"/>
              </w:rPr>
            </w:pPr>
          </w:p>
        </w:tc>
        <w:tc>
          <w:tcPr>
            <w:tcW w:w="1222" w:type="dxa"/>
          </w:tcPr>
          <w:p w14:paraId="1AE0D67E" w14:textId="77777777" w:rsidR="000903E0" w:rsidRPr="000903E0" w:rsidRDefault="000903E0" w:rsidP="000903E0">
            <w:pPr>
              <w:rPr>
                <w:ins w:id="26" w:author="Сергей Гришин" w:date="2023-11-23T17:38:00Z"/>
              </w:rPr>
            </w:pPr>
          </w:p>
        </w:tc>
        <w:tc>
          <w:tcPr>
            <w:tcW w:w="2938" w:type="dxa"/>
          </w:tcPr>
          <w:p w14:paraId="3E915C77" w14:textId="77777777" w:rsidR="000903E0" w:rsidRPr="000903E0" w:rsidRDefault="000903E0" w:rsidP="000903E0">
            <w:pPr>
              <w:rPr>
                <w:ins w:id="27" w:author="Сергей Гришин" w:date="2023-11-23T17:38:00Z"/>
              </w:rPr>
            </w:pPr>
          </w:p>
        </w:tc>
        <w:tc>
          <w:tcPr>
            <w:tcW w:w="2080" w:type="dxa"/>
          </w:tcPr>
          <w:p w14:paraId="69952003" w14:textId="77777777" w:rsidR="000903E0" w:rsidRPr="000903E0" w:rsidRDefault="000903E0" w:rsidP="000903E0">
            <w:pPr>
              <w:rPr>
                <w:ins w:id="28" w:author="Сергей Гришин" w:date="2023-11-23T17:38:00Z"/>
              </w:rPr>
            </w:pPr>
          </w:p>
        </w:tc>
        <w:tc>
          <w:tcPr>
            <w:tcW w:w="2080" w:type="dxa"/>
          </w:tcPr>
          <w:p w14:paraId="18FA0AAE" w14:textId="77777777" w:rsidR="000903E0" w:rsidRPr="000903E0" w:rsidRDefault="000903E0" w:rsidP="000903E0">
            <w:pPr>
              <w:rPr>
                <w:ins w:id="29" w:author="Сергей Гришин" w:date="2023-11-23T17:38:00Z"/>
              </w:rPr>
            </w:pPr>
          </w:p>
        </w:tc>
      </w:tr>
      <w:tr w:rsidR="000903E0" w:rsidRPr="000903E0" w14:paraId="7BEFF3D7" w14:textId="77777777" w:rsidTr="005C65E3">
        <w:trPr>
          <w:ins w:id="30" w:author="Сергей Гришин" w:date="2023-11-23T17:38:00Z"/>
        </w:trPr>
        <w:tc>
          <w:tcPr>
            <w:tcW w:w="2080" w:type="dxa"/>
          </w:tcPr>
          <w:p w14:paraId="64BF8055" w14:textId="77777777" w:rsidR="000903E0" w:rsidRPr="000903E0" w:rsidRDefault="000903E0" w:rsidP="000903E0">
            <w:pPr>
              <w:rPr>
                <w:ins w:id="31" w:author="Сергей Гришин" w:date="2023-11-23T17:38:00Z"/>
              </w:rPr>
            </w:pPr>
          </w:p>
        </w:tc>
        <w:tc>
          <w:tcPr>
            <w:tcW w:w="2080" w:type="dxa"/>
          </w:tcPr>
          <w:p w14:paraId="21AB2CC0" w14:textId="77777777" w:rsidR="000903E0" w:rsidRPr="000903E0" w:rsidRDefault="000903E0" w:rsidP="000903E0">
            <w:pPr>
              <w:rPr>
                <w:ins w:id="32" w:author="Сергей Гришин" w:date="2023-11-23T17:38:00Z"/>
              </w:rPr>
            </w:pPr>
          </w:p>
        </w:tc>
        <w:tc>
          <w:tcPr>
            <w:tcW w:w="1222" w:type="dxa"/>
          </w:tcPr>
          <w:p w14:paraId="3EE07C7F" w14:textId="77777777" w:rsidR="000903E0" w:rsidRPr="000903E0" w:rsidRDefault="000903E0" w:rsidP="000903E0">
            <w:pPr>
              <w:rPr>
                <w:ins w:id="33" w:author="Сергей Гришин" w:date="2023-11-23T17:38:00Z"/>
              </w:rPr>
            </w:pPr>
          </w:p>
        </w:tc>
        <w:tc>
          <w:tcPr>
            <w:tcW w:w="2938" w:type="dxa"/>
          </w:tcPr>
          <w:p w14:paraId="4514D733" w14:textId="77777777" w:rsidR="000903E0" w:rsidRPr="000903E0" w:rsidRDefault="000903E0" w:rsidP="000903E0">
            <w:pPr>
              <w:rPr>
                <w:ins w:id="34" w:author="Сергей Гришин" w:date="2023-11-23T17:38:00Z"/>
              </w:rPr>
            </w:pPr>
          </w:p>
        </w:tc>
        <w:tc>
          <w:tcPr>
            <w:tcW w:w="2080" w:type="dxa"/>
          </w:tcPr>
          <w:p w14:paraId="4B9088CF" w14:textId="77777777" w:rsidR="000903E0" w:rsidRPr="000903E0" w:rsidRDefault="000903E0" w:rsidP="000903E0">
            <w:pPr>
              <w:rPr>
                <w:ins w:id="35" w:author="Сергей Гришин" w:date="2023-11-23T17:38:00Z"/>
              </w:rPr>
            </w:pPr>
          </w:p>
        </w:tc>
        <w:tc>
          <w:tcPr>
            <w:tcW w:w="2080" w:type="dxa"/>
          </w:tcPr>
          <w:p w14:paraId="02DD3968" w14:textId="77777777" w:rsidR="000903E0" w:rsidRPr="000903E0" w:rsidRDefault="000903E0" w:rsidP="000903E0">
            <w:pPr>
              <w:rPr>
                <w:ins w:id="36" w:author="Сергей Гришин" w:date="2023-11-23T17:38:00Z"/>
              </w:rPr>
            </w:pPr>
          </w:p>
        </w:tc>
      </w:tr>
    </w:tbl>
    <w:p w14:paraId="311240C0" w14:textId="23937202" w:rsidR="0010705F" w:rsidRDefault="0010705F">
      <w:pPr>
        <w:rPr>
          <w:ins w:id="37" w:author="Сергей Гришин" w:date="2023-11-23T17:38:00Z"/>
        </w:rPr>
      </w:pPr>
      <w:ins w:id="38" w:author="Сергей Гришин" w:date="2023-11-23T17:38:00Z">
        <w:r>
          <w:br w:type="page"/>
        </w:r>
      </w:ins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1222"/>
        <w:gridCol w:w="2938"/>
        <w:gridCol w:w="2080"/>
        <w:gridCol w:w="2080"/>
      </w:tblGrid>
      <w:tr w:rsidR="0010705F" w:rsidRPr="0010705F" w14:paraId="56376463" w14:textId="77777777" w:rsidTr="005C65E3">
        <w:trPr>
          <w:ins w:id="39" w:author="Сергей Гришин" w:date="2023-11-23T17:38:00Z"/>
        </w:trPr>
        <w:tc>
          <w:tcPr>
            <w:tcW w:w="2080" w:type="dxa"/>
          </w:tcPr>
          <w:p w14:paraId="01A27942" w14:textId="2B317556" w:rsidR="0010705F" w:rsidRPr="0010705F" w:rsidRDefault="0010705F" w:rsidP="0010705F">
            <w:pPr>
              <w:rPr>
                <w:ins w:id="40" w:author="Сергей Гришин" w:date="2023-11-23T17:38:00Z"/>
              </w:rPr>
            </w:pPr>
            <w:bookmarkStart w:id="41" w:name="_Hlk151654459"/>
            <w:ins w:id="42" w:author="Сергей Гришин" w:date="2023-11-23T17:38:00Z">
              <w:r w:rsidRPr="0010705F">
                <w:lastRenderedPageBreak/>
                <w:t xml:space="preserve">Биология </w:t>
              </w:r>
              <w:r>
                <w:t>6</w:t>
              </w:r>
              <w:r w:rsidRPr="0010705F">
                <w:t xml:space="preserve"> «З»</w:t>
              </w:r>
            </w:ins>
          </w:p>
        </w:tc>
        <w:tc>
          <w:tcPr>
            <w:tcW w:w="2080" w:type="dxa"/>
          </w:tcPr>
          <w:p w14:paraId="511281F6" w14:textId="77777777" w:rsidR="0010705F" w:rsidRPr="0010705F" w:rsidRDefault="0010705F" w:rsidP="0010705F">
            <w:pPr>
              <w:rPr>
                <w:ins w:id="43" w:author="Сергей Гришин" w:date="2023-11-23T17:38:00Z"/>
              </w:rPr>
            </w:pPr>
            <w:ins w:id="44" w:author="Сергей Гришин" w:date="2023-11-23T17:38:00Z">
              <w:r w:rsidRPr="0010705F">
                <w:t>Самохина Н.В.</w:t>
              </w:r>
            </w:ins>
          </w:p>
        </w:tc>
        <w:tc>
          <w:tcPr>
            <w:tcW w:w="1222" w:type="dxa"/>
          </w:tcPr>
          <w:p w14:paraId="4E10A1EB" w14:textId="428D9295" w:rsidR="0010705F" w:rsidRPr="0010705F" w:rsidRDefault="002705F5" w:rsidP="0010705F">
            <w:pPr>
              <w:rPr>
                <w:ins w:id="45" w:author="Сергей Гришин" w:date="2023-11-23T17:38:00Z"/>
              </w:rPr>
            </w:pPr>
            <w:r>
              <w:t>13.04.2024</w:t>
            </w:r>
          </w:p>
        </w:tc>
        <w:tc>
          <w:tcPr>
            <w:tcW w:w="2938" w:type="dxa"/>
          </w:tcPr>
          <w:p w14:paraId="6F209AB8" w14:textId="411D036C" w:rsidR="0010705F" w:rsidRPr="0010705F" w:rsidRDefault="002705F5" w:rsidP="0010705F">
            <w:pPr>
              <w:rPr>
                <w:ins w:id="46" w:author="Сергей Гришин" w:date="2023-11-23T17:38:00Z"/>
              </w:rPr>
            </w:pPr>
            <w:r w:rsidRPr="00F04089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Размножение растений и его значение</w:t>
            </w:r>
          </w:p>
        </w:tc>
        <w:tc>
          <w:tcPr>
            <w:tcW w:w="2080" w:type="dxa"/>
          </w:tcPr>
          <w:p w14:paraId="3EC5D171" w14:textId="0A591F56" w:rsidR="002705F5" w:rsidRPr="0010705F" w:rsidRDefault="0010705F" w:rsidP="002705F5">
            <w:ins w:id="47" w:author="Сергей Гришин" w:date="2023-11-23T17:38:00Z">
              <w:r>
                <w:t xml:space="preserve">Рабочая тетрадь параграф </w:t>
              </w:r>
            </w:ins>
            <w:r w:rsidR="002705F5">
              <w:t>25</w:t>
            </w:r>
            <w:ins w:id="48" w:author="Сергей Гришин" w:date="2023-11-23T17:38:00Z">
              <w:r>
                <w:t xml:space="preserve"> </w:t>
              </w:r>
            </w:ins>
          </w:p>
          <w:p w14:paraId="50DC89B1" w14:textId="40F19108" w:rsidR="0010705F" w:rsidRPr="0010705F" w:rsidRDefault="0010705F" w:rsidP="0010705F">
            <w:pPr>
              <w:rPr>
                <w:ins w:id="49" w:author="Сергей Гришин" w:date="2023-11-23T17:38:00Z"/>
              </w:rPr>
            </w:pPr>
          </w:p>
        </w:tc>
        <w:tc>
          <w:tcPr>
            <w:tcW w:w="2080" w:type="dxa"/>
          </w:tcPr>
          <w:p w14:paraId="379B2717" w14:textId="77777777" w:rsidR="0010705F" w:rsidRPr="0010705F" w:rsidRDefault="0010705F" w:rsidP="0010705F">
            <w:pPr>
              <w:rPr>
                <w:ins w:id="50" w:author="Сергей Гришин" w:date="2023-11-23T17:38:00Z"/>
              </w:rPr>
            </w:pPr>
            <w:ins w:id="51" w:author="Сергей Гришин" w:date="2023-11-23T17:38:00Z">
              <w:r w:rsidRPr="0010705F">
                <w:t>Результаты принести в школу на следующий урок</w:t>
              </w:r>
            </w:ins>
          </w:p>
        </w:tc>
      </w:tr>
      <w:tr w:rsidR="002705F5" w:rsidRPr="0010705F" w14:paraId="0CE6D6D0" w14:textId="77777777" w:rsidTr="005C65E3">
        <w:trPr>
          <w:ins w:id="52" w:author="Сергей Гришин" w:date="2023-11-23T17:38:00Z"/>
        </w:trPr>
        <w:tc>
          <w:tcPr>
            <w:tcW w:w="2080" w:type="dxa"/>
          </w:tcPr>
          <w:p w14:paraId="26130B4C" w14:textId="2BEEF806" w:rsidR="002705F5" w:rsidRPr="0010705F" w:rsidRDefault="002705F5" w:rsidP="002705F5">
            <w:pPr>
              <w:rPr>
                <w:ins w:id="53" w:author="Сергей Гришин" w:date="2023-11-23T17:38:00Z"/>
              </w:rPr>
            </w:pPr>
            <w:ins w:id="54" w:author="Сергей Гришин" w:date="2023-11-23T17:38:00Z">
              <w:r w:rsidRPr="0010705F">
                <w:t xml:space="preserve">Биология </w:t>
              </w:r>
              <w:r>
                <w:t>6</w:t>
              </w:r>
              <w:r w:rsidRPr="0010705F">
                <w:t xml:space="preserve"> «З»</w:t>
              </w:r>
            </w:ins>
          </w:p>
        </w:tc>
        <w:tc>
          <w:tcPr>
            <w:tcW w:w="2080" w:type="dxa"/>
          </w:tcPr>
          <w:p w14:paraId="43A53A93" w14:textId="346B428B" w:rsidR="002705F5" w:rsidRPr="0010705F" w:rsidRDefault="002705F5" w:rsidP="002705F5">
            <w:pPr>
              <w:rPr>
                <w:ins w:id="55" w:author="Сергей Гришин" w:date="2023-11-23T17:38:00Z"/>
              </w:rPr>
            </w:pPr>
            <w:ins w:id="56" w:author="Сергей Гришин" w:date="2023-11-23T17:38:00Z">
              <w:r w:rsidRPr="0010705F">
                <w:t>Самохина Н.В.</w:t>
              </w:r>
            </w:ins>
          </w:p>
        </w:tc>
        <w:tc>
          <w:tcPr>
            <w:tcW w:w="1222" w:type="dxa"/>
          </w:tcPr>
          <w:p w14:paraId="34C4FCAF" w14:textId="424A973B" w:rsidR="002705F5" w:rsidRPr="0010705F" w:rsidRDefault="002705F5" w:rsidP="002705F5">
            <w:pPr>
              <w:rPr>
                <w:ins w:id="57" w:author="Сергей Гришин" w:date="2023-11-23T17:38:00Z"/>
              </w:rPr>
            </w:pPr>
            <w:r>
              <w:t>20.04.2024</w:t>
            </w:r>
          </w:p>
        </w:tc>
        <w:tc>
          <w:tcPr>
            <w:tcW w:w="2938" w:type="dxa"/>
          </w:tcPr>
          <w:p w14:paraId="041E92E7" w14:textId="38607BDD" w:rsidR="002705F5" w:rsidRPr="0010705F" w:rsidRDefault="002705F5" w:rsidP="002705F5">
            <w:pPr>
              <w:rPr>
                <w:ins w:id="58" w:author="Сергей Гришин" w:date="2023-11-23T17:38:00Z"/>
              </w:rPr>
            </w:pPr>
            <w:r w:rsidRPr="00F04089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Образование плодов и семян</w:t>
            </w:r>
          </w:p>
        </w:tc>
        <w:tc>
          <w:tcPr>
            <w:tcW w:w="2080" w:type="dxa"/>
          </w:tcPr>
          <w:p w14:paraId="498FB25A" w14:textId="77777777" w:rsidR="002705F5" w:rsidRPr="0010705F" w:rsidRDefault="002705F5" w:rsidP="002705F5">
            <w:ins w:id="59" w:author="Сергей Гришин" w:date="2023-11-23T17:38:00Z">
              <w:r>
                <w:t xml:space="preserve">Рабочая тетрадь параграф </w:t>
              </w:r>
            </w:ins>
            <w:r>
              <w:t>25</w:t>
            </w:r>
            <w:ins w:id="60" w:author="Сергей Гришин" w:date="2023-11-23T17:38:00Z">
              <w:r>
                <w:t xml:space="preserve"> </w:t>
              </w:r>
            </w:ins>
          </w:p>
          <w:p w14:paraId="23F66CC7" w14:textId="77777777" w:rsidR="002705F5" w:rsidRPr="0010705F" w:rsidRDefault="002705F5" w:rsidP="002705F5">
            <w:pPr>
              <w:rPr>
                <w:ins w:id="61" w:author="Сергей Гришин" w:date="2023-11-23T17:38:00Z"/>
              </w:rPr>
            </w:pPr>
          </w:p>
        </w:tc>
        <w:tc>
          <w:tcPr>
            <w:tcW w:w="2080" w:type="dxa"/>
          </w:tcPr>
          <w:p w14:paraId="3FB7E55C" w14:textId="5FB457E1" w:rsidR="002705F5" w:rsidRPr="0010705F" w:rsidRDefault="002705F5" w:rsidP="002705F5">
            <w:pPr>
              <w:rPr>
                <w:ins w:id="62" w:author="Сергей Гришин" w:date="2023-11-23T17:38:00Z"/>
              </w:rPr>
            </w:pPr>
            <w:ins w:id="63" w:author="Сергей Гришин" w:date="2023-11-23T17:38:00Z">
              <w:r w:rsidRPr="0010705F">
                <w:t>Результаты принести в школу на следующий урок</w:t>
              </w:r>
            </w:ins>
          </w:p>
        </w:tc>
      </w:tr>
      <w:tr w:rsidR="002705F5" w:rsidRPr="0010705F" w14:paraId="673BA52D" w14:textId="77777777" w:rsidTr="005C65E3">
        <w:trPr>
          <w:ins w:id="64" w:author="Сергей Гришин" w:date="2023-11-23T17:38:00Z"/>
        </w:trPr>
        <w:tc>
          <w:tcPr>
            <w:tcW w:w="2080" w:type="dxa"/>
          </w:tcPr>
          <w:p w14:paraId="0ECB9B9E" w14:textId="77777777" w:rsidR="002705F5" w:rsidRPr="0010705F" w:rsidRDefault="002705F5" w:rsidP="002705F5">
            <w:pPr>
              <w:rPr>
                <w:ins w:id="65" w:author="Сергей Гришин" w:date="2023-11-23T17:38:00Z"/>
              </w:rPr>
            </w:pPr>
          </w:p>
        </w:tc>
        <w:tc>
          <w:tcPr>
            <w:tcW w:w="2080" w:type="dxa"/>
          </w:tcPr>
          <w:p w14:paraId="341DBCC3" w14:textId="77777777" w:rsidR="002705F5" w:rsidRPr="0010705F" w:rsidRDefault="002705F5" w:rsidP="002705F5">
            <w:pPr>
              <w:rPr>
                <w:ins w:id="66" w:author="Сергей Гришин" w:date="2023-11-23T17:38:00Z"/>
              </w:rPr>
            </w:pPr>
          </w:p>
        </w:tc>
        <w:tc>
          <w:tcPr>
            <w:tcW w:w="1222" w:type="dxa"/>
          </w:tcPr>
          <w:p w14:paraId="73DF5FCD" w14:textId="77777777" w:rsidR="002705F5" w:rsidRPr="0010705F" w:rsidRDefault="002705F5" w:rsidP="002705F5">
            <w:pPr>
              <w:rPr>
                <w:ins w:id="67" w:author="Сергей Гришин" w:date="2023-11-23T17:38:00Z"/>
              </w:rPr>
            </w:pPr>
          </w:p>
        </w:tc>
        <w:tc>
          <w:tcPr>
            <w:tcW w:w="2938" w:type="dxa"/>
          </w:tcPr>
          <w:p w14:paraId="5B6B28F1" w14:textId="77777777" w:rsidR="002705F5" w:rsidRPr="0010705F" w:rsidRDefault="002705F5" w:rsidP="002705F5">
            <w:pPr>
              <w:rPr>
                <w:ins w:id="68" w:author="Сергей Гришин" w:date="2023-11-23T17:38:00Z"/>
              </w:rPr>
            </w:pPr>
          </w:p>
        </w:tc>
        <w:tc>
          <w:tcPr>
            <w:tcW w:w="2080" w:type="dxa"/>
          </w:tcPr>
          <w:p w14:paraId="390E8DED" w14:textId="77777777" w:rsidR="002705F5" w:rsidRPr="0010705F" w:rsidRDefault="002705F5" w:rsidP="002705F5">
            <w:pPr>
              <w:rPr>
                <w:ins w:id="69" w:author="Сергей Гришин" w:date="2023-11-23T17:38:00Z"/>
              </w:rPr>
            </w:pPr>
          </w:p>
        </w:tc>
        <w:tc>
          <w:tcPr>
            <w:tcW w:w="2080" w:type="dxa"/>
          </w:tcPr>
          <w:p w14:paraId="7E6797E8" w14:textId="77777777" w:rsidR="002705F5" w:rsidRPr="0010705F" w:rsidRDefault="002705F5" w:rsidP="002705F5">
            <w:pPr>
              <w:rPr>
                <w:ins w:id="70" w:author="Сергей Гришин" w:date="2023-11-23T17:38:00Z"/>
              </w:rPr>
            </w:pPr>
          </w:p>
        </w:tc>
      </w:tr>
      <w:tr w:rsidR="002705F5" w:rsidRPr="0010705F" w14:paraId="23094BA1" w14:textId="77777777" w:rsidTr="005C65E3">
        <w:trPr>
          <w:ins w:id="71" w:author="Сергей Гришин" w:date="2023-11-23T17:38:00Z"/>
        </w:trPr>
        <w:tc>
          <w:tcPr>
            <w:tcW w:w="2080" w:type="dxa"/>
          </w:tcPr>
          <w:p w14:paraId="763C9FF6" w14:textId="77777777" w:rsidR="002705F5" w:rsidRPr="0010705F" w:rsidRDefault="002705F5" w:rsidP="002705F5">
            <w:pPr>
              <w:rPr>
                <w:ins w:id="72" w:author="Сергей Гришин" w:date="2023-11-23T17:38:00Z"/>
              </w:rPr>
            </w:pPr>
          </w:p>
        </w:tc>
        <w:tc>
          <w:tcPr>
            <w:tcW w:w="2080" w:type="dxa"/>
          </w:tcPr>
          <w:p w14:paraId="0ED1A0CC" w14:textId="77777777" w:rsidR="002705F5" w:rsidRPr="0010705F" w:rsidRDefault="002705F5" w:rsidP="002705F5">
            <w:pPr>
              <w:rPr>
                <w:ins w:id="73" w:author="Сергей Гришин" w:date="2023-11-23T17:38:00Z"/>
              </w:rPr>
            </w:pPr>
          </w:p>
        </w:tc>
        <w:tc>
          <w:tcPr>
            <w:tcW w:w="1222" w:type="dxa"/>
          </w:tcPr>
          <w:p w14:paraId="1B12727A" w14:textId="77777777" w:rsidR="002705F5" w:rsidRPr="0010705F" w:rsidRDefault="002705F5" w:rsidP="002705F5">
            <w:pPr>
              <w:rPr>
                <w:ins w:id="74" w:author="Сергей Гришин" w:date="2023-11-23T17:38:00Z"/>
              </w:rPr>
            </w:pPr>
          </w:p>
        </w:tc>
        <w:tc>
          <w:tcPr>
            <w:tcW w:w="2938" w:type="dxa"/>
          </w:tcPr>
          <w:p w14:paraId="2DBE66EC" w14:textId="77777777" w:rsidR="002705F5" w:rsidRPr="0010705F" w:rsidRDefault="002705F5" w:rsidP="002705F5">
            <w:pPr>
              <w:rPr>
                <w:ins w:id="75" w:author="Сергей Гришин" w:date="2023-11-23T17:38:00Z"/>
              </w:rPr>
            </w:pPr>
          </w:p>
        </w:tc>
        <w:tc>
          <w:tcPr>
            <w:tcW w:w="2080" w:type="dxa"/>
          </w:tcPr>
          <w:p w14:paraId="7C7F32D7" w14:textId="77777777" w:rsidR="002705F5" w:rsidRPr="0010705F" w:rsidRDefault="002705F5" w:rsidP="002705F5">
            <w:pPr>
              <w:rPr>
                <w:ins w:id="76" w:author="Сергей Гришин" w:date="2023-11-23T17:38:00Z"/>
              </w:rPr>
            </w:pPr>
          </w:p>
        </w:tc>
        <w:tc>
          <w:tcPr>
            <w:tcW w:w="2080" w:type="dxa"/>
          </w:tcPr>
          <w:p w14:paraId="36CE4A68" w14:textId="77777777" w:rsidR="002705F5" w:rsidRPr="0010705F" w:rsidRDefault="002705F5" w:rsidP="002705F5">
            <w:pPr>
              <w:rPr>
                <w:ins w:id="77" w:author="Сергей Гришин" w:date="2023-11-23T17:38:00Z"/>
              </w:rPr>
            </w:pPr>
          </w:p>
        </w:tc>
      </w:tr>
      <w:bookmarkEnd w:id="41"/>
    </w:tbl>
    <w:p w14:paraId="295A8873" w14:textId="77777777" w:rsidR="009F7269" w:rsidRDefault="009F7269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1222"/>
        <w:gridCol w:w="2938"/>
        <w:gridCol w:w="2080"/>
        <w:gridCol w:w="2080"/>
      </w:tblGrid>
      <w:tr w:rsidR="009F7269" w:rsidRPr="009F7269" w14:paraId="7DEF3AA4" w14:textId="77777777" w:rsidTr="00901FA4">
        <w:trPr>
          <w:ins w:id="78" w:author="Сергей Гришин" w:date="2023-11-23T17:38:00Z"/>
        </w:trPr>
        <w:tc>
          <w:tcPr>
            <w:tcW w:w="2080" w:type="dxa"/>
          </w:tcPr>
          <w:p w14:paraId="5F70AFD2" w14:textId="2ECA5C29" w:rsidR="009F7269" w:rsidRPr="009F7269" w:rsidRDefault="009F7269" w:rsidP="009F7269">
            <w:pPr>
              <w:rPr>
                <w:ins w:id="79" w:author="Сергей Гришин" w:date="2023-11-23T17:38:00Z"/>
              </w:rPr>
            </w:pPr>
            <w:ins w:id="80" w:author="Сергей Гришин" w:date="2023-11-23T17:38:00Z">
              <w:r w:rsidRPr="009F7269">
                <w:lastRenderedPageBreak/>
                <w:t xml:space="preserve">Биология </w:t>
              </w:r>
            </w:ins>
            <w:r w:rsidR="002705F5">
              <w:t xml:space="preserve">7 </w:t>
            </w:r>
            <w:ins w:id="81" w:author="Сергей Гришин" w:date="2023-11-23T17:38:00Z">
              <w:r w:rsidRPr="009F7269">
                <w:t>«З»</w:t>
              </w:r>
            </w:ins>
          </w:p>
        </w:tc>
        <w:tc>
          <w:tcPr>
            <w:tcW w:w="2080" w:type="dxa"/>
          </w:tcPr>
          <w:p w14:paraId="0115EE6C" w14:textId="77777777" w:rsidR="009F7269" w:rsidRPr="009F7269" w:rsidRDefault="009F7269" w:rsidP="009F7269">
            <w:pPr>
              <w:rPr>
                <w:ins w:id="82" w:author="Сергей Гришин" w:date="2023-11-23T17:38:00Z"/>
              </w:rPr>
            </w:pPr>
            <w:ins w:id="83" w:author="Сергей Гришин" w:date="2023-11-23T17:38:00Z">
              <w:r w:rsidRPr="009F7269">
                <w:t>Самохина Н.В.</w:t>
              </w:r>
            </w:ins>
          </w:p>
        </w:tc>
        <w:tc>
          <w:tcPr>
            <w:tcW w:w="1222" w:type="dxa"/>
          </w:tcPr>
          <w:p w14:paraId="416864A0" w14:textId="1A4EB756" w:rsidR="009F7269" w:rsidRPr="009F7269" w:rsidRDefault="002705F5" w:rsidP="009F7269">
            <w:pPr>
              <w:rPr>
                <w:ins w:id="84" w:author="Сергей Гришин" w:date="2023-11-23T17:38:00Z"/>
              </w:rPr>
            </w:pPr>
            <w:r>
              <w:t>13.04.2024</w:t>
            </w:r>
          </w:p>
        </w:tc>
        <w:tc>
          <w:tcPr>
            <w:tcW w:w="2938" w:type="dxa"/>
          </w:tcPr>
          <w:p w14:paraId="5CE91B3A" w14:textId="61BCA1A5" w:rsidR="009F7269" w:rsidRPr="009F7269" w:rsidRDefault="002705F5" w:rsidP="009F7269">
            <w:pPr>
              <w:rPr>
                <w:ins w:id="85" w:author="Сергей Гришин" w:date="2023-11-23T17:38:00Z"/>
              </w:rPr>
            </w:pPr>
            <w:r w:rsidRPr="00F04089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Роль бактерий в природе и жизни человека</w:t>
            </w:r>
          </w:p>
        </w:tc>
        <w:tc>
          <w:tcPr>
            <w:tcW w:w="2080" w:type="dxa"/>
          </w:tcPr>
          <w:p w14:paraId="56A4C39B" w14:textId="75A1F2BE" w:rsidR="009F7269" w:rsidRPr="009F7269" w:rsidRDefault="009F7269" w:rsidP="009F7269">
            <w:pPr>
              <w:rPr>
                <w:ins w:id="86" w:author="Сергей Гришин" w:date="2023-11-23T17:38:00Z"/>
              </w:rPr>
            </w:pPr>
            <w:ins w:id="87" w:author="Сергей Гришин" w:date="2023-11-23T17:38:00Z">
              <w:r w:rsidRPr="009F7269">
                <w:t>Написать сообщение или презентацию</w:t>
              </w:r>
            </w:ins>
            <w:r w:rsidR="002705F5">
              <w:t xml:space="preserve"> по теме</w:t>
            </w:r>
          </w:p>
        </w:tc>
        <w:tc>
          <w:tcPr>
            <w:tcW w:w="2080" w:type="dxa"/>
          </w:tcPr>
          <w:p w14:paraId="09F1023B" w14:textId="77777777" w:rsidR="009F7269" w:rsidRPr="009F7269" w:rsidRDefault="009F7269" w:rsidP="009F7269">
            <w:pPr>
              <w:rPr>
                <w:ins w:id="88" w:author="Сергей Гришин" w:date="2023-11-23T17:38:00Z"/>
              </w:rPr>
            </w:pPr>
            <w:ins w:id="89" w:author="Сергей Гришин" w:date="2023-11-23T17:38:00Z">
              <w:r w:rsidRPr="009F7269">
                <w:t>Результаты принести в школу на следующий урок</w:t>
              </w:r>
            </w:ins>
          </w:p>
        </w:tc>
      </w:tr>
      <w:tr w:rsidR="002705F5" w:rsidRPr="009F7269" w14:paraId="67577F92" w14:textId="77777777" w:rsidTr="00901FA4">
        <w:trPr>
          <w:ins w:id="90" w:author="Сергей Гришин" w:date="2023-11-23T17:38:00Z"/>
        </w:trPr>
        <w:tc>
          <w:tcPr>
            <w:tcW w:w="2080" w:type="dxa"/>
          </w:tcPr>
          <w:p w14:paraId="5DA9A208" w14:textId="3958BE63" w:rsidR="002705F5" w:rsidRPr="009F7269" w:rsidRDefault="002705F5" w:rsidP="002705F5">
            <w:pPr>
              <w:rPr>
                <w:ins w:id="91" w:author="Сергей Гришин" w:date="2023-11-23T17:38:00Z"/>
              </w:rPr>
            </w:pPr>
            <w:ins w:id="92" w:author="Сергей Гришин" w:date="2023-11-23T17:38:00Z">
              <w:r w:rsidRPr="009F7269">
                <w:t xml:space="preserve">Биология </w:t>
              </w:r>
            </w:ins>
            <w:r>
              <w:t xml:space="preserve">7 </w:t>
            </w:r>
            <w:ins w:id="93" w:author="Сергей Гришин" w:date="2023-11-23T17:38:00Z">
              <w:r w:rsidRPr="009F7269">
                <w:t>«З»</w:t>
              </w:r>
            </w:ins>
          </w:p>
        </w:tc>
        <w:tc>
          <w:tcPr>
            <w:tcW w:w="2080" w:type="dxa"/>
          </w:tcPr>
          <w:p w14:paraId="4FBA01DE" w14:textId="1C8CC16C" w:rsidR="002705F5" w:rsidRPr="009F7269" w:rsidRDefault="002705F5" w:rsidP="002705F5">
            <w:pPr>
              <w:rPr>
                <w:ins w:id="94" w:author="Сергей Гришин" w:date="2023-11-23T17:38:00Z"/>
              </w:rPr>
            </w:pPr>
            <w:ins w:id="95" w:author="Сергей Гришин" w:date="2023-11-23T17:38:00Z">
              <w:r w:rsidRPr="009F7269">
                <w:t>Самохина Н.В.</w:t>
              </w:r>
            </w:ins>
          </w:p>
        </w:tc>
        <w:tc>
          <w:tcPr>
            <w:tcW w:w="1222" w:type="dxa"/>
          </w:tcPr>
          <w:p w14:paraId="2DE6903E" w14:textId="57120F36" w:rsidR="002705F5" w:rsidRPr="009F7269" w:rsidRDefault="002705F5" w:rsidP="002705F5">
            <w:pPr>
              <w:rPr>
                <w:ins w:id="96" w:author="Сергей Гришин" w:date="2023-11-23T17:38:00Z"/>
              </w:rPr>
            </w:pPr>
            <w:r>
              <w:t>20</w:t>
            </w:r>
            <w:r>
              <w:t>.04.2024</w:t>
            </w:r>
          </w:p>
        </w:tc>
        <w:tc>
          <w:tcPr>
            <w:tcW w:w="2938" w:type="dxa"/>
          </w:tcPr>
          <w:p w14:paraId="01387843" w14:textId="03DE006F" w:rsidR="002705F5" w:rsidRPr="009F7269" w:rsidRDefault="002705F5" w:rsidP="002705F5">
            <w:pPr>
              <w:rPr>
                <w:ins w:id="97" w:author="Сергей Гришин" w:date="2023-11-23T17:38:00Z"/>
              </w:rPr>
            </w:pPr>
            <w:r w:rsidRPr="00F04089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Грибы. Общая характеристика</w:t>
            </w:r>
          </w:p>
        </w:tc>
        <w:tc>
          <w:tcPr>
            <w:tcW w:w="2080" w:type="dxa"/>
          </w:tcPr>
          <w:p w14:paraId="6E6A5EBB" w14:textId="2FCA1BD7" w:rsidR="002705F5" w:rsidRPr="009F7269" w:rsidRDefault="002705F5" w:rsidP="002705F5">
            <w:pPr>
              <w:rPr>
                <w:ins w:id="98" w:author="Сергей Гришин" w:date="2023-11-23T17:38:00Z"/>
              </w:rPr>
            </w:pPr>
            <w:r>
              <w:t>Параграф 22 читать</w:t>
            </w:r>
          </w:p>
        </w:tc>
        <w:tc>
          <w:tcPr>
            <w:tcW w:w="2080" w:type="dxa"/>
          </w:tcPr>
          <w:p w14:paraId="01C11537" w14:textId="77777777" w:rsidR="002705F5" w:rsidRPr="009F7269" w:rsidRDefault="002705F5" w:rsidP="002705F5">
            <w:pPr>
              <w:rPr>
                <w:ins w:id="99" w:author="Сергей Гришин" w:date="2023-11-23T17:38:00Z"/>
              </w:rPr>
            </w:pPr>
          </w:p>
        </w:tc>
      </w:tr>
      <w:tr w:rsidR="002705F5" w:rsidRPr="009F7269" w14:paraId="41082F88" w14:textId="77777777" w:rsidTr="00901FA4">
        <w:trPr>
          <w:ins w:id="100" w:author="Сергей Гришин" w:date="2023-11-23T17:38:00Z"/>
        </w:trPr>
        <w:tc>
          <w:tcPr>
            <w:tcW w:w="2080" w:type="dxa"/>
          </w:tcPr>
          <w:p w14:paraId="22C604C5" w14:textId="77777777" w:rsidR="002705F5" w:rsidRPr="009F7269" w:rsidRDefault="002705F5" w:rsidP="002705F5">
            <w:pPr>
              <w:rPr>
                <w:ins w:id="101" w:author="Сергей Гришин" w:date="2023-11-23T17:38:00Z"/>
              </w:rPr>
            </w:pPr>
          </w:p>
        </w:tc>
        <w:tc>
          <w:tcPr>
            <w:tcW w:w="2080" w:type="dxa"/>
          </w:tcPr>
          <w:p w14:paraId="21B1C64C" w14:textId="77777777" w:rsidR="002705F5" w:rsidRPr="009F7269" w:rsidRDefault="002705F5" w:rsidP="002705F5">
            <w:pPr>
              <w:rPr>
                <w:ins w:id="102" w:author="Сергей Гришин" w:date="2023-11-23T17:38:00Z"/>
              </w:rPr>
            </w:pPr>
          </w:p>
        </w:tc>
        <w:tc>
          <w:tcPr>
            <w:tcW w:w="1222" w:type="dxa"/>
          </w:tcPr>
          <w:p w14:paraId="3C110516" w14:textId="77777777" w:rsidR="002705F5" w:rsidRPr="009F7269" w:rsidRDefault="002705F5" w:rsidP="002705F5">
            <w:pPr>
              <w:rPr>
                <w:ins w:id="103" w:author="Сергей Гришин" w:date="2023-11-23T17:38:00Z"/>
              </w:rPr>
            </w:pPr>
          </w:p>
        </w:tc>
        <w:tc>
          <w:tcPr>
            <w:tcW w:w="2938" w:type="dxa"/>
          </w:tcPr>
          <w:p w14:paraId="73FCEEA9" w14:textId="77777777" w:rsidR="002705F5" w:rsidRPr="009F7269" w:rsidRDefault="002705F5" w:rsidP="002705F5">
            <w:pPr>
              <w:rPr>
                <w:ins w:id="104" w:author="Сергей Гришин" w:date="2023-11-23T17:38:00Z"/>
              </w:rPr>
            </w:pPr>
          </w:p>
        </w:tc>
        <w:tc>
          <w:tcPr>
            <w:tcW w:w="2080" w:type="dxa"/>
          </w:tcPr>
          <w:p w14:paraId="495CC926" w14:textId="77777777" w:rsidR="002705F5" w:rsidRPr="009F7269" w:rsidRDefault="002705F5" w:rsidP="002705F5">
            <w:pPr>
              <w:rPr>
                <w:ins w:id="105" w:author="Сергей Гришин" w:date="2023-11-23T17:38:00Z"/>
              </w:rPr>
            </w:pPr>
          </w:p>
        </w:tc>
        <w:tc>
          <w:tcPr>
            <w:tcW w:w="2080" w:type="dxa"/>
          </w:tcPr>
          <w:p w14:paraId="079D851C" w14:textId="77777777" w:rsidR="002705F5" w:rsidRPr="009F7269" w:rsidRDefault="002705F5" w:rsidP="002705F5">
            <w:pPr>
              <w:rPr>
                <w:ins w:id="106" w:author="Сергей Гришин" w:date="2023-11-23T17:38:00Z"/>
              </w:rPr>
            </w:pPr>
          </w:p>
        </w:tc>
      </w:tr>
      <w:tr w:rsidR="002705F5" w:rsidRPr="009F7269" w14:paraId="53EA6611" w14:textId="77777777" w:rsidTr="00901FA4">
        <w:trPr>
          <w:ins w:id="107" w:author="Сергей Гришин" w:date="2023-11-23T17:38:00Z"/>
        </w:trPr>
        <w:tc>
          <w:tcPr>
            <w:tcW w:w="2080" w:type="dxa"/>
          </w:tcPr>
          <w:p w14:paraId="72143C42" w14:textId="77777777" w:rsidR="002705F5" w:rsidRPr="009F7269" w:rsidRDefault="002705F5" w:rsidP="002705F5">
            <w:pPr>
              <w:rPr>
                <w:ins w:id="108" w:author="Сергей Гришин" w:date="2023-11-23T17:38:00Z"/>
              </w:rPr>
            </w:pPr>
          </w:p>
        </w:tc>
        <w:tc>
          <w:tcPr>
            <w:tcW w:w="2080" w:type="dxa"/>
          </w:tcPr>
          <w:p w14:paraId="0D58B79A" w14:textId="77777777" w:rsidR="002705F5" w:rsidRPr="009F7269" w:rsidRDefault="002705F5" w:rsidP="002705F5">
            <w:pPr>
              <w:rPr>
                <w:ins w:id="109" w:author="Сергей Гришин" w:date="2023-11-23T17:38:00Z"/>
              </w:rPr>
            </w:pPr>
          </w:p>
        </w:tc>
        <w:tc>
          <w:tcPr>
            <w:tcW w:w="1222" w:type="dxa"/>
          </w:tcPr>
          <w:p w14:paraId="1F8839BB" w14:textId="77777777" w:rsidR="002705F5" w:rsidRPr="009F7269" w:rsidRDefault="002705F5" w:rsidP="002705F5">
            <w:pPr>
              <w:rPr>
                <w:ins w:id="110" w:author="Сергей Гришин" w:date="2023-11-23T17:38:00Z"/>
              </w:rPr>
            </w:pPr>
          </w:p>
        </w:tc>
        <w:tc>
          <w:tcPr>
            <w:tcW w:w="2938" w:type="dxa"/>
          </w:tcPr>
          <w:p w14:paraId="481B89E8" w14:textId="77777777" w:rsidR="002705F5" w:rsidRPr="009F7269" w:rsidRDefault="002705F5" w:rsidP="002705F5">
            <w:pPr>
              <w:rPr>
                <w:ins w:id="111" w:author="Сергей Гришин" w:date="2023-11-23T17:38:00Z"/>
              </w:rPr>
            </w:pPr>
          </w:p>
        </w:tc>
        <w:tc>
          <w:tcPr>
            <w:tcW w:w="2080" w:type="dxa"/>
          </w:tcPr>
          <w:p w14:paraId="6386745A" w14:textId="77777777" w:rsidR="002705F5" w:rsidRPr="009F7269" w:rsidRDefault="002705F5" w:rsidP="002705F5">
            <w:pPr>
              <w:rPr>
                <w:ins w:id="112" w:author="Сергей Гришин" w:date="2023-11-23T17:38:00Z"/>
              </w:rPr>
            </w:pPr>
          </w:p>
        </w:tc>
        <w:tc>
          <w:tcPr>
            <w:tcW w:w="2080" w:type="dxa"/>
          </w:tcPr>
          <w:p w14:paraId="382A9030" w14:textId="77777777" w:rsidR="002705F5" w:rsidRPr="009F7269" w:rsidRDefault="002705F5" w:rsidP="002705F5">
            <w:pPr>
              <w:rPr>
                <w:ins w:id="113" w:author="Сергей Гришин" w:date="2023-11-23T17:38:00Z"/>
              </w:rPr>
            </w:pPr>
          </w:p>
        </w:tc>
      </w:tr>
    </w:tbl>
    <w:p w14:paraId="0E4859D1" w14:textId="51F9760A" w:rsidR="001226C1" w:rsidRDefault="001226C1">
      <w:pPr>
        <w:rPr>
          <w:ins w:id="114" w:author="Сергей Гришин" w:date="2023-11-23T17:38:00Z"/>
        </w:rPr>
      </w:pPr>
      <w:ins w:id="115" w:author="Сергей Гришин" w:date="2023-11-23T17:38:00Z">
        <w:r>
          <w:br w:type="page"/>
        </w:r>
      </w:ins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1222"/>
        <w:gridCol w:w="2938"/>
        <w:gridCol w:w="2080"/>
        <w:gridCol w:w="2080"/>
      </w:tblGrid>
      <w:tr w:rsidR="001226C1" w:rsidRPr="001226C1" w14:paraId="410C9E14" w14:textId="77777777" w:rsidTr="005C65E3">
        <w:trPr>
          <w:ins w:id="116" w:author="Сергей Гришин" w:date="2023-11-23T17:38:00Z"/>
        </w:trPr>
        <w:tc>
          <w:tcPr>
            <w:tcW w:w="2080" w:type="dxa"/>
          </w:tcPr>
          <w:p w14:paraId="3D4C1C7A" w14:textId="2117C6CD" w:rsidR="001226C1" w:rsidRPr="001226C1" w:rsidRDefault="001226C1" w:rsidP="001226C1">
            <w:pPr>
              <w:rPr>
                <w:ins w:id="117" w:author="Сергей Гришин" w:date="2023-11-23T17:38:00Z"/>
              </w:rPr>
            </w:pPr>
            <w:ins w:id="118" w:author="Сергей Гришин" w:date="2023-11-23T17:38:00Z">
              <w:r w:rsidRPr="001226C1">
                <w:lastRenderedPageBreak/>
                <w:t xml:space="preserve">Биология </w:t>
              </w:r>
              <w:r>
                <w:t>9</w:t>
              </w:r>
              <w:r w:rsidRPr="001226C1">
                <w:t xml:space="preserve"> «З»</w:t>
              </w:r>
            </w:ins>
          </w:p>
        </w:tc>
        <w:tc>
          <w:tcPr>
            <w:tcW w:w="2080" w:type="dxa"/>
          </w:tcPr>
          <w:p w14:paraId="2BED57AD" w14:textId="77777777" w:rsidR="001226C1" w:rsidRPr="001226C1" w:rsidRDefault="001226C1" w:rsidP="001226C1">
            <w:pPr>
              <w:rPr>
                <w:ins w:id="119" w:author="Сергей Гришин" w:date="2023-11-23T17:38:00Z"/>
              </w:rPr>
            </w:pPr>
            <w:ins w:id="120" w:author="Сергей Гришин" w:date="2023-11-23T17:38:00Z">
              <w:r w:rsidRPr="001226C1">
                <w:t>Самохина Н.В.</w:t>
              </w:r>
            </w:ins>
          </w:p>
        </w:tc>
        <w:tc>
          <w:tcPr>
            <w:tcW w:w="1222" w:type="dxa"/>
          </w:tcPr>
          <w:p w14:paraId="4B495C24" w14:textId="63D74BE5" w:rsidR="001226C1" w:rsidRPr="001226C1" w:rsidRDefault="00107344" w:rsidP="001226C1">
            <w:pPr>
              <w:rPr>
                <w:ins w:id="121" w:author="Сергей Гришин" w:date="2023-11-23T17:38:00Z"/>
              </w:rPr>
            </w:pPr>
            <w:r>
              <w:t>13.04.2024</w:t>
            </w:r>
          </w:p>
        </w:tc>
        <w:tc>
          <w:tcPr>
            <w:tcW w:w="2938" w:type="dxa"/>
          </w:tcPr>
          <w:p w14:paraId="5860B82E" w14:textId="4196DE15" w:rsidR="001226C1" w:rsidRPr="001226C1" w:rsidRDefault="00EA5529" w:rsidP="001226C1">
            <w:pPr>
              <w:rPr>
                <w:ins w:id="122" w:author="Сергей Гришин" w:date="2023-11-23T17:38:00Z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Условия жизни на Земле. Среды жизни и экологические факторы.</w:t>
            </w:r>
          </w:p>
        </w:tc>
        <w:tc>
          <w:tcPr>
            <w:tcW w:w="2080" w:type="dxa"/>
          </w:tcPr>
          <w:p w14:paraId="11869428" w14:textId="0D58ED57" w:rsidR="001226C1" w:rsidRPr="001226C1" w:rsidRDefault="00EA5529" w:rsidP="001226C1">
            <w:pPr>
              <w:rPr>
                <w:ins w:id="123" w:author="Сергей Гришин" w:date="2023-11-23T17:38:00Z"/>
              </w:rPr>
            </w:pPr>
            <w:r>
              <w:t>Параграф 48 страница 210 ответить на вопросы</w:t>
            </w:r>
          </w:p>
        </w:tc>
        <w:tc>
          <w:tcPr>
            <w:tcW w:w="2080" w:type="dxa"/>
          </w:tcPr>
          <w:p w14:paraId="72EE7508" w14:textId="77777777" w:rsidR="001226C1" w:rsidRPr="001226C1" w:rsidRDefault="001226C1" w:rsidP="001226C1">
            <w:pPr>
              <w:rPr>
                <w:ins w:id="124" w:author="Сергей Гришин" w:date="2023-11-23T17:38:00Z"/>
              </w:rPr>
            </w:pPr>
            <w:ins w:id="125" w:author="Сергей Гришин" w:date="2023-11-23T17:38:00Z">
              <w:r w:rsidRPr="001226C1">
                <w:t>Результаты принести в школу на следующий урок</w:t>
              </w:r>
            </w:ins>
          </w:p>
        </w:tc>
      </w:tr>
      <w:tr w:rsidR="001226C1" w:rsidRPr="001226C1" w14:paraId="4933741E" w14:textId="77777777" w:rsidTr="005C65E3">
        <w:trPr>
          <w:ins w:id="126" w:author="Сергей Гришин" w:date="2023-11-23T17:38:00Z"/>
        </w:trPr>
        <w:tc>
          <w:tcPr>
            <w:tcW w:w="2080" w:type="dxa"/>
          </w:tcPr>
          <w:p w14:paraId="1C194DF1" w14:textId="77777777" w:rsidR="001226C1" w:rsidRPr="001226C1" w:rsidRDefault="001226C1" w:rsidP="001226C1">
            <w:pPr>
              <w:rPr>
                <w:ins w:id="127" w:author="Сергей Гришин" w:date="2023-11-23T17:38:00Z"/>
              </w:rPr>
            </w:pPr>
          </w:p>
        </w:tc>
        <w:tc>
          <w:tcPr>
            <w:tcW w:w="2080" w:type="dxa"/>
          </w:tcPr>
          <w:p w14:paraId="11CFE6E1" w14:textId="77777777" w:rsidR="001226C1" w:rsidRPr="001226C1" w:rsidRDefault="001226C1" w:rsidP="001226C1">
            <w:pPr>
              <w:rPr>
                <w:ins w:id="128" w:author="Сергей Гришин" w:date="2023-11-23T17:38:00Z"/>
              </w:rPr>
            </w:pPr>
          </w:p>
        </w:tc>
        <w:tc>
          <w:tcPr>
            <w:tcW w:w="1222" w:type="dxa"/>
          </w:tcPr>
          <w:p w14:paraId="6FD8EE6C" w14:textId="3E8F68DA" w:rsidR="001226C1" w:rsidRPr="001226C1" w:rsidRDefault="00EA5529" w:rsidP="001226C1">
            <w:pPr>
              <w:rPr>
                <w:ins w:id="129" w:author="Сергей Гришин" w:date="2023-11-23T17:38:00Z"/>
              </w:rPr>
            </w:pPr>
            <w:r>
              <w:t>20.04.2024</w:t>
            </w:r>
          </w:p>
        </w:tc>
        <w:tc>
          <w:tcPr>
            <w:tcW w:w="2938" w:type="dxa"/>
          </w:tcPr>
          <w:p w14:paraId="703F9746" w14:textId="12ACEC82" w:rsidR="001226C1" w:rsidRPr="001226C1" w:rsidRDefault="00EA5529" w:rsidP="001226C1">
            <w:pPr>
              <w:rPr>
                <w:ins w:id="130" w:author="Сергей Гришин" w:date="2023-11-23T17:38:00Z"/>
              </w:rPr>
            </w:pPr>
            <w:r>
              <w:rPr>
                <w:rFonts w:ascii="Times New Roman" w:hAnsi="Times New Roman"/>
                <w:szCs w:val="24"/>
              </w:rPr>
              <w:t>Общие законы действия факторов среды на организмы.</w:t>
            </w:r>
          </w:p>
        </w:tc>
        <w:tc>
          <w:tcPr>
            <w:tcW w:w="2080" w:type="dxa"/>
          </w:tcPr>
          <w:p w14:paraId="529B43F3" w14:textId="2858DAB2" w:rsidR="001226C1" w:rsidRPr="001226C1" w:rsidRDefault="00EA5529" w:rsidP="001226C1">
            <w:pPr>
              <w:rPr>
                <w:ins w:id="131" w:author="Сергей Гришин" w:date="2023-11-23T17:38:00Z"/>
              </w:rPr>
            </w:pPr>
            <w:r>
              <w:t>Параграф 49 пересказ</w:t>
            </w:r>
          </w:p>
        </w:tc>
        <w:tc>
          <w:tcPr>
            <w:tcW w:w="2080" w:type="dxa"/>
          </w:tcPr>
          <w:p w14:paraId="298AB44B" w14:textId="77777777" w:rsidR="001226C1" w:rsidRPr="001226C1" w:rsidRDefault="001226C1" w:rsidP="001226C1">
            <w:pPr>
              <w:rPr>
                <w:ins w:id="132" w:author="Сергей Гришин" w:date="2023-11-23T17:38:00Z"/>
              </w:rPr>
            </w:pPr>
          </w:p>
        </w:tc>
      </w:tr>
      <w:tr w:rsidR="001226C1" w:rsidRPr="001226C1" w14:paraId="0A733E5E" w14:textId="77777777" w:rsidTr="005C65E3">
        <w:trPr>
          <w:ins w:id="133" w:author="Сергей Гришин" w:date="2023-11-23T17:38:00Z"/>
        </w:trPr>
        <w:tc>
          <w:tcPr>
            <w:tcW w:w="2080" w:type="dxa"/>
          </w:tcPr>
          <w:p w14:paraId="55FA78B1" w14:textId="77777777" w:rsidR="001226C1" w:rsidRPr="001226C1" w:rsidRDefault="001226C1" w:rsidP="001226C1">
            <w:pPr>
              <w:rPr>
                <w:ins w:id="134" w:author="Сергей Гришин" w:date="2023-11-23T17:38:00Z"/>
              </w:rPr>
            </w:pPr>
          </w:p>
        </w:tc>
        <w:tc>
          <w:tcPr>
            <w:tcW w:w="2080" w:type="dxa"/>
          </w:tcPr>
          <w:p w14:paraId="04F4F752" w14:textId="77777777" w:rsidR="001226C1" w:rsidRPr="001226C1" w:rsidRDefault="001226C1" w:rsidP="001226C1">
            <w:pPr>
              <w:rPr>
                <w:ins w:id="135" w:author="Сергей Гришин" w:date="2023-11-23T17:38:00Z"/>
              </w:rPr>
            </w:pPr>
          </w:p>
        </w:tc>
        <w:tc>
          <w:tcPr>
            <w:tcW w:w="1222" w:type="dxa"/>
          </w:tcPr>
          <w:p w14:paraId="44C0B02C" w14:textId="77777777" w:rsidR="001226C1" w:rsidRPr="001226C1" w:rsidRDefault="001226C1" w:rsidP="001226C1">
            <w:pPr>
              <w:rPr>
                <w:ins w:id="136" w:author="Сергей Гришин" w:date="2023-11-23T17:38:00Z"/>
              </w:rPr>
            </w:pPr>
          </w:p>
        </w:tc>
        <w:tc>
          <w:tcPr>
            <w:tcW w:w="2938" w:type="dxa"/>
          </w:tcPr>
          <w:p w14:paraId="2F336858" w14:textId="77777777" w:rsidR="001226C1" w:rsidRPr="001226C1" w:rsidRDefault="001226C1" w:rsidP="001226C1">
            <w:pPr>
              <w:rPr>
                <w:ins w:id="137" w:author="Сергей Гришин" w:date="2023-11-23T17:38:00Z"/>
              </w:rPr>
            </w:pPr>
          </w:p>
        </w:tc>
        <w:tc>
          <w:tcPr>
            <w:tcW w:w="2080" w:type="dxa"/>
          </w:tcPr>
          <w:p w14:paraId="6236C212" w14:textId="77777777" w:rsidR="001226C1" w:rsidRPr="001226C1" w:rsidRDefault="001226C1" w:rsidP="001226C1">
            <w:pPr>
              <w:rPr>
                <w:ins w:id="138" w:author="Сергей Гришин" w:date="2023-11-23T17:38:00Z"/>
              </w:rPr>
            </w:pPr>
          </w:p>
        </w:tc>
        <w:tc>
          <w:tcPr>
            <w:tcW w:w="2080" w:type="dxa"/>
          </w:tcPr>
          <w:p w14:paraId="69C01F07" w14:textId="77777777" w:rsidR="001226C1" w:rsidRPr="001226C1" w:rsidRDefault="001226C1" w:rsidP="001226C1">
            <w:pPr>
              <w:rPr>
                <w:ins w:id="139" w:author="Сергей Гришин" w:date="2023-11-23T17:38:00Z"/>
              </w:rPr>
            </w:pPr>
          </w:p>
        </w:tc>
      </w:tr>
      <w:tr w:rsidR="001226C1" w:rsidRPr="001226C1" w14:paraId="331D715E" w14:textId="77777777" w:rsidTr="005C65E3">
        <w:trPr>
          <w:ins w:id="140" w:author="Сергей Гришин" w:date="2023-11-23T17:38:00Z"/>
        </w:trPr>
        <w:tc>
          <w:tcPr>
            <w:tcW w:w="2080" w:type="dxa"/>
          </w:tcPr>
          <w:p w14:paraId="022C4211" w14:textId="77777777" w:rsidR="001226C1" w:rsidRPr="001226C1" w:rsidRDefault="001226C1" w:rsidP="001226C1">
            <w:pPr>
              <w:rPr>
                <w:ins w:id="141" w:author="Сергей Гришин" w:date="2023-11-23T17:38:00Z"/>
              </w:rPr>
            </w:pPr>
          </w:p>
        </w:tc>
        <w:tc>
          <w:tcPr>
            <w:tcW w:w="2080" w:type="dxa"/>
          </w:tcPr>
          <w:p w14:paraId="76EF3634" w14:textId="77777777" w:rsidR="001226C1" w:rsidRPr="001226C1" w:rsidRDefault="001226C1" w:rsidP="001226C1">
            <w:pPr>
              <w:rPr>
                <w:ins w:id="142" w:author="Сергей Гришин" w:date="2023-11-23T17:38:00Z"/>
              </w:rPr>
            </w:pPr>
          </w:p>
        </w:tc>
        <w:tc>
          <w:tcPr>
            <w:tcW w:w="1222" w:type="dxa"/>
          </w:tcPr>
          <w:p w14:paraId="51FF534A" w14:textId="77777777" w:rsidR="001226C1" w:rsidRPr="001226C1" w:rsidRDefault="001226C1" w:rsidP="001226C1">
            <w:pPr>
              <w:rPr>
                <w:ins w:id="143" w:author="Сергей Гришин" w:date="2023-11-23T17:38:00Z"/>
              </w:rPr>
            </w:pPr>
          </w:p>
        </w:tc>
        <w:tc>
          <w:tcPr>
            <w:tcW w:w="2938" w:type="dxa"/>
          </w:tcPr>
          <w:p w14:paraId="4B2B2C1A" w14:textId="77777777" w:rsidR="001226C1" w:rsidRPr="001226C1" w:rsidRDefault="001226C1" w:rsidP="001226C1">
            <w:pPr>
              <w:rPr>
                <w:ins w:id="144" w:author="Сергей Гришин" w:date="2023-11-23T17:38:00Z"/>
              </w:rPr>
            </w:pPr>
          </w:p>
        </w:tc>
        <w:tc>
          <w:tcPr>
            <w:tcW w:w="2080" w:type="dxa"/>
          </w:tcPr>
          <w:p w14:paraId="5247C2B4" w14:textId="77777777" w:rsidR="001226C1" w:rsidRPr="001226C1" w:rsidRDefault="001226C1" w:rsidP="001226C1">
            <w:pPr>
              <w:rPr>
                <w:ins w:id="145" w:author="Сергей Гришин" w:date="2023-11-23T17:38:00Z"/>
              </w:rPr>
            </w:pPr>
          </w:p>
        </w:tc>
        <w:tc>
          <w:tcPr>
            <w:tcW w:w="2080" w:type="dxa"/>
          </w:tcPr>
          <w:p w14:paraId="26054464" w14:textId="77777777" w:rsidR="001226C1" w:rsidRPr="001226C1" w:rsidRDefault="001226C1" w:rsidP="001226C1">
            <w:pPr>
              <w:rPr>
                <w:ins w:id="146" w:author="Сергей Гришин" w:date="2023-11-23T17:38:00Z"/>
              </w:rPr>
            </w:pPr>
          </w:p>
        </w:tc>
      </w:tr>
    </w:tbl>
    <w:p w14:paraId="46508707" w14:textId="0B4F1D93" w:rsidR="001226C1" w:rsidRDefault="001226C1">
      <w:pPr>
        <w:rPr>
          <w:ins w:id="147" w:author="Сергей Гришин" w:date="2023-11-23T17:38:00Z"/>
        </w:rPr>
      </w:pPr>
      <w:ins w:id="148" w:author="Сергей Гришин" w:date="2023-11-23T17:38:00Z">
        <w:r>
          <w:br w:type="page"/>
        </w:r>
      </w:ins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1222"/>
        <w:gridCol w:w="2938"/>
        <w:gridCol w:w="2080"/>
        <w:gridCol w:w="2080"/>
      </w:tblGrid>
      <w:tr w:rsidR="001226C1" w:rsidRPr="001226C1" w14:paraId="35B34808" w14:textId="77777777" w:rsidTr="005C65E3">
        <w:trPr>
          <w:ins w:id="149" w:author="Сергей Гришин" w:date="2023-11-23T17:38:00Z"/>
        </w:trPr>
        <w:tc>
          <w:tcPr>
            <w:tcW w:w="2080" w:type="dxa"/>
          </w:tcPr>
          <w:p w14:paraId="39502331" w14:textId="5A7F2B41" w:rsidR="001226C1" w:rsidRPr="001226C1" w:rsidRDefault="001226C1" w:rsidP="001226C1">
            <w:pPr>
              <w:rPr>
                <w:ins w:id="150" w:author="Сергей Гришин" w:date="2023-11-23T17:38:00Z"/>
              </w:rPr>
            </w:pPr>
            <w:ins w:id="151" w:author="Сергей Гришин" w:date="2023-11-23T17:38:00Z">
              <w:r w:rsidRPr="001226C1">
                <w:lastRenderedPageBreak/>
                <w:t xml:space="preserve">Биология </w:t>
              </w:r>
              <w:r>
                <w:t>10</w:t>
              </w:r>
              <w:r w:rsidRPr="001226C1">
                <w:t xml:space="preserve"> «З»</w:t>
              </w:r>
            </w:ins>
          </w:p>
        </w:tc>
        <w:tc>
          <w:tcPr>
            <w:tcW w:w="2080" w:type="dxa"/>
          </w:tcPr>
          <w:p w14:paraId="5262E079" w14:textId="77777777" w:rsidR="001226C1" w:rsidRPr="001226C1" w:rsidRDefault="001226C1" w:rsidP="001226C1">
            <w:pPr>
              <w:rPr>
                <w:ins w:id="152" w:author="Сергей Гришин" w:date="2023-11-23T17:38:00Z"/>
              </w:rPr>
            </w:pPr>
            <w:ins w:id="153" w:author="Сергей Гришин" w:date="2023-11-23T17:38:00Z">
              <w:r w:rsidRPr="001226C1">
                <w:t>Самохина Н.В.</w:t>
              </w:r>
            </w:ins>
          </w:p>
        </w:tc>
        <w:tc>
          <w:tcPr>
            <w:tcW w:w="1222" w:type="dxa"/>
          </w:tcPr>
          <w:p w14:paraId="364A5B59" w14:textId="54616EF4" w:rsidR="001226C1" w:rsidRPr="001226C1" w:rsidRDefault="008D190B" w:rsidP="001226C1">
            <w:pPr>
              <w:rPr>
                <w:ins w:id="154" w:author="Сергей Гришин" w:date="2023-11-23T17:38:00Z"/>
              </w:rPr>
            </w:pPr>
            <w:r>
              <w:t>13.04.2024</w:t>
            </w:r>
          </w:p>
        </w:tc>
        <w:tc>
          <w:tcPr>
            <w:tcW w:w="2938" w:type="dxa"/>
          </w:tcPr>
          <w:p w14:paraId="5D9F338E" w14:textId="7111C495" w:rsidR="001226C1" w:rsidRPr="001226C1" w:rsidRDefault="008D190B" w:rsidP="001226C1">
            <w:pPr>
              <w:rPr>
                <w:ins w:id="155" w:author="Сергей Гришин" w:date="2023-11-23T17:38:00Z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2080" w:type="dxa"/>
          </w:tcPr>
          <w:p w14:paraId="3F89C0B4" w14:textId="77777777" w:rsidR="001226C1" w:rsidRPr="001226C1" w:rsidRDefault="001226C1" w:rsidP="001226C1">
            <w:pPr>
              <w:rPr>
                <w:ins w:id="156" w:author="Сергей Гришин" w:date="2023-11-23T17:38:00Z"/>
              </w:rPr>
            </w:pPr>
            <w:ins w:id="157" w:author="Сергей Гришин" w:date="2023-11-23T17:38:00Z">
              <w:r w:rsidRPr="001226C1">
                <w:t>Написать сообщение или презентацию</w:t>
              </w:r>
            </w:ins>
          </w:p>
        </w:tc>
        <w:tc>
          <w:tcPr>
            <w:tcW w:w="2080" w:type="dxa"/>
          </w:tcPr>
          <w:p w14:paraId="22B2855F" w14:textId="77777777" w:rsidR="001226C1" w:rsidRPr="001226C1" w:rsidRDefault="001226C1" w:rsidP="001226C1">
            <w:pPr>
              <w:rPr>
                <w:ins w:id="158" w:author="Сергей Гришин" w:date="2023-11-23T17:38:00Z"/>
              </w:rPr>
            </w:pPr>
            <w:ins w:id="159" w:author="Сергей Гришин" w:date="2023-11-23T17:38:00Z">
              <w:r w:rsidRPr="001226C1">
                <w:t>Результаты принести в школу на следующий урок</w:t>
              </w:r>
            </w:ins>
          </w:p>
        </w:tc>
      </w:tr>
      <w:tr w:rsidR="001226C1" w:rsidRPr="001226C1" w14:paraId="25F413EF" w14:textId="77777777" w:rsidTr="005C65E3">
        <w:trPr>
          <w:ins w:id="160" w:author="Сергей Гришин" w:date="2023-11-23T17:38:00Z"/>
        </w:trPr>
        <w:tc>
          <w:tcPr>
            <w:tcW w:w="2080" w:type="dxa"/>
          </w:tcPr>
          <w:p w14:paraId="39DF2F6D" w14:textId="77777777" w:rsidR="001226C1" w:rsidRPr="001226C1" w:rsidRDefault="001226C1" w:rsidP="001226C1">
            <w:pPr>
              <w:rPr>
                <w:ins w:id="161" w:author="Сергей Гришин" w:date="2023-11-23T17:38:00Z"/>
              </w:rPr>
            </w:pPr>
          </w:p>
        </w:tc>
        <w:tc>
          <w:tcPr>
            <w:tcW w:w="2080" w:type="dxa"/>
          </w:tcPr>
          <w:p w14:paraId="422B3E3E" w14:textId="77777777" w:rsidR="001226C1" w:rsidRPr="001226C1" w:rsidRDefault="001226C1" w:rsidP="001226C1">
            <w:pPr>
              <w:rPr>
                <w:ins w:id="162" w:author="Сергей Гришин" w:date="2023-11-23T17:38:00Z"/>
              </w:rPr>
            </w:pPr>
            <w:bookmarkStart w:id="163" w:name="_GoBack"/>
            <w:bookmarkEnd w:id="163"/>
          </w:p>
        </w:tc>
        <w:tc>
          <w:tcPr>
            <w:tcW w:w="1222" w:type="dxa"/>
          </w:tcPr>
          <w:p w14:paraId="0FFF9B9B" w14:textId="3D44F821" w:rsidR="001226C1" w:rsidRPr="001226C1" w:rsidRDefault="008D190B" w:rsidP="001226C1">
            <w:pPr>
              <w:rPr>
                <w:ins w:id="164" w:author="Сергей Гришин" w:date="2023-11-23T17:38:00Z"/>
              </w:rPr>
            </w:pPr>
            <w:r>
              <w:t>20.04.2024</w:t>
            </w:r>
          </w:p>
        </w:tc>
        <w:tc>
          <w:tcPr>
            <w:tcW w:w="2938" w:type="dxa"/>
          </w:tcPr>
          <w:p w14:paraId="5C013CEF" w14:textId="07CE214F" w:rsidR="001226C1" w:rsidRPr="001226C1" w:rsidRDefault="008D190B" w:rsidP="001226C1">
            <w:pPr>
              <w:rPr>
                <w:ins w:id="165" w:author="Сергей Гришин" w:date="2023-11-23T17:38:00Z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2080" w:type="dxa"/>
          </w:tcPr>
          <w:p w14:paraId="368B7C6F" w14:textId="17D8A928" w:rsidR="001226C1" w:rsidRPr="001226C1" w:rsidRDefault="008D190B" w:rsidP="001226C1">
            <w:pPr>
              <w:rPr>
                <w:ins w:id="166" w:author="Сергей Гришин" w:date="2023-11-23T17:38:00Z"/>
              </w:rPr>
            </w:pPr>
            <w:r>
              <w:t>Параграф 32 ответить на вопросы</w:t>
            </w:r>
          </w:p>
        </w:tc>
        <w:tc>
          <w:tcPr>
            <w:tcW w:w="2080" w:type="dxa"/>
          </w:tcPr>
          <w:p w14:paraId="20317F79" w14:textId="2CF7805D" w:rsidR="001226C1" w:rsidRPr="001226C1" w:rsidRDefault="008D190B" w:rsidP="001226C1">
            <w:pPr>
              <w:rPr>
                <w:ins w:id="167" w:author="Сергей Гришин" w:date="2023-11-23T17:38:00Z"/>
              </w:rPr>
            </w:pPr>
            <w:ins w:id="168" w:author="Сергей Гришин" w:date="2023-11-23T17:38:00Z">
              <w:r w:rsidRPr="001226C1">
                <w:t>Результаты принести в школу на следующий урок</w:t>
              </w:r>
            </w:ins>
          </w:p>
        </w:tc>
      </w:tr>
      <w:tr w:rsidR="001226C1" w:rsidRPr="001226C1" w14:paraId="5A99963C" w14:textId="77777777" w:rsidTr="005C65E3">
        <w:trPr>
          <w:ins w:id="169" w:author="Сергей Гришин" w:date="2023-11-23T17:38:00Z"/>
        </w:trPr>
        <w:tc>
          <w:tcPr>
            <w:tcW w:w="2080" w:type="dxa"/>
          </w:tcPr>
          <w:p w14:paraId="1FAD7C89" w14:textId="77777777" w:rsidR="001226C1" w:rsidRPr="001226C1" w:rsidRDefault="001226C1" w:rsidP="001226C1">
            <w:pPr>
              <w:rPr>
                <w:ins w:id="170" w:author="Сергей Гришин" w:date="2023-11-23T17:38:00Z"/>
              </w:rPr>
            </w:pPr>
          </w:p>
        </w:tc>
        <w:tc>
          <w:tcPr>
            <w:tcW w:w="2080" w:type="dxa"/>
          </w:tcPr>
          <w:p w14:paraId="5D8F5CE6" w14:textId="77777777" w:rsidR="001226C1" w:rsidRPr="001226C1" w:rsidRDefault="001226C1" w:rsidP="001226C1">
            <w:pPr>
              <w:rPr>
                <w:ins w:id="171" w:author="Сергей Гришин" w:date="2023-11-23T17:38:00Z"/>
              </w:rPr>
            </w:pPr>
          </w:p>
        </w:tc>
        <w:tc>
          <w:tcPr>
            <w:tcW w:w="1222" w:type="dxa"/>
          </w:tcPr>
          <w:p w14:paraId="5FEBC82F" w14:textId="77777777" w:rsidR="001226C1" w:rsidRPr="001226C1" w:rsidRDefault="001226C1" w:rsidP="001226C1">
            <w:pPr>
              <w:rPr>
                <w:ins w:id="172" w:author="Сергей Гришин" w:date="2023-11-23T17:38:00Z"/>
              </w:rPr>
            </w:pPr>
          </w:p>
        </w:tc>
        <w:tc>
          <w:tcPr>
            <w:tcW w:w="2938" w:type="dxa"/>
          </w:tcPr>
          <w:p w14:paraId="736B8ABD" w14:textId="77777777" w:rsidR="001226C1" w:rsidRPr="001226C1" w:rsidRDefault="001226C1" w:rsidP="001226C1">
            <w:pPr>
              <w:rPr>
                <w:ins w:id="173" w:author="Сергей Гришин" w:date="2023-11-23T17:38:00Z"/>
              </w:rPr>
            </w:pPr>
          </w:p>
        </w:tc>
        <w:tc>
          <w:tcPr>
            <w:tcW w:w="2080" w:type="dxa"/>
          </w:tcPr>
          <w:p w14:paraId="7FB6626D" w14:textId="77777777" w:rsidR="001226C1" w:rsidRPr="001226C1" w:rsidRDefault="001226C1" w:rsidP="001226C1">
            <w:pPr>
              <w:rPr>
                <w:ins w:id="174" w:author="Сергей Гришин" w:date="2023-11-23T17:38:00Z"/>
              </w:rPr>
            </w:pPr>
          </w:p>
        </w:tc>
        <w:tc>
          <w:tcPr>
            <w:tcW w:w="2080" w:type="dxa"/>
          </w:tcPr>
          <w:p w14:paraId="12EAF3D9" w14:textId="77777777" w:rsidR="001226C1" w:rsidRPr="001226C1" w:rsidRDefault="001226C1" w:rsidP="001226C1">
            <w:pPr>
              <w:rPr>
                <w:ins w:id="175" w:author="Сергей Гришин" w:date="2023-11-23T17:38:00Z"/>
              </w:rPr>
            </w:pPr>
          </w:p>
        </w:tc>
      </w:tr>
      <w:tr w:rsidR="001226C1" w:rsidRPr="001226C1" w14:paraId="2E0DB25B" w14:textId="77777777" w:rsidTr="005C65E3">
        <w:trPr>
          <w:ins w:id="176" w:author="Сергей Гришин" w:date="2023-11-23T17:38:00Z"/>
        </w:trPr>
        <w:tc>
          <w:tcPr>
            <w:tcW w:w="2080" w:type="dxa"/>
          </w:tcPr>
          <w:p w14:paraId="512563CC" w14:textId="77777777" w:rsidR="001226C1" w:rsidRPr="001226C1" w:rsidRDefault="001226C1" w:rsidP="001226C1">
            <w:pPr>
              <w:rPr>
                <w:ins w:id="177" w:author="Сергей Гришин" w:date="2023-11-23T17:38:00Z"/>
              </w:rPr>
            </w:pPr>
          </w:p>
        </w:tc>
        <w:tc>
          <w:tcPr>
            <w:tcW w:w="2080" w:type="dxa"/>
          </w:tcPr>
          <w:p w14:paraId="22726772" w14:textId="77777777" w:rsidR="001226C1" w:rsidRPr="001226C1" w:rsidRDefault="001226C1" w:rsidP="001226C1">
            <w:pPr>
              <w:rPr>
                <w:ins w:id="178" w:author="Сергей Гришин" w:date="2023-11-23T17:38:00Z"/>
              </w:rPr>
            </w:pPr>
          </w:p>
        </w:tc>
        <w:tc>
          <w:tcPr>
            <w:tcW w:w="1222" w:type="dxa"/>
          </w:tcPr>
          <w:p w14:paraId="19F74E31" w14:textId="77777777" w:rsidR="001226C1" w:rsidRPr="001226C1" w:rsidRDefault="001226C1" w:rsidP="001226C1">
            <w:pPr>
              <w:rPr>
                <w:ins w:id="179" w:author="Сергей Гришин" w:date="2023-11-23T17:38:00Z"/>
              </w:rPr>
            </w:pPr>
          </w:p>
        </w:tc>
        <w:tc>
          <w:tcPr>
            <w:tcW w:w="2938" w:type="dxa"/>
          </w:tcPr>
          <w:p w14:paraId="3F7F761B" w14:textId="77777777" w:rsidR="001226C1" w:rsidRPr="001226C1" w:rsidRDefault="001226C1" w:rsidP="001226C1">
            <w:pPr>
              <w:rPr>
                <w:ins w:id="180" w:author="Сергей Гришин" w:date="2023-11-23T17:38:00Z"/>
              </w:rPr>
            </w:pPr>
          </w:p>
        </w:tc>
        <w:tc>
          <w:tcPr>
            <w:tcW w:w="2080" w:type="dxa"/>
          </w:tcPr>
          <w:p w14:paraId="17E2CE84" w14:textId="77777777" w:rsidR="001226C1" w:rsidRPr="001226C1" w:rsidRDefault="001226C1" w:rsidP="001226C1">
            <w:pPr>
              <w:rPr>
                <w:ins w:id="181" w:author="Сергей Гришин" w:date="2023-11-23T17:38:00Z"/>
              </w:rPr>
            </w:pPr>
          </w:p>
        </w:tc>
        <w:tc>
          <w:tcPr>
            <w:tcW w:w="2080" w:type="dxa"/>
          </w:tcPr>
          <w:p w14:paraId="73195639" w14:textId="77777777" w:rsidR="001226C1" w:rsidRPr="001226C1" w:rsidRDefault="001226C1" w:rsidP="001226C1">
            <w:pPr>
              <w:rPr>
                <w:ins w:id="182" w:author="Сергей Гришин" w:date="2023-11-23T17:38:00Z"/>
              </w:rPr>
            </w:pPr>
          </w:p>
        </w:tc>
      </w:tr>
    </w:tbl>
    <w:p w14:paraId="19CEEA8E" w14:textId="2C0D14C5" w:rsidR="000903E0" w:rsidRDefault="000903E0"/>
    <w:sectPr w:rsidR="000903E0" w:rsidSect="00FA7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82"/>
    <w:rsid w:val="000903E0"/>
    <w:rsid w:val="00092260"/>
    <w:rsid w:val="0010705F"/>
    <w:rsid w:val="00107344"/>
    <w:rsid w:val="001226C1"/>
    <w:rsid w:val="002705F5"/>
    <w:rsid w:val="00442BC9"/>
    <w:rsid w:val="006A7D9D"/>
    <w:rsid w:val="008D190B"/>
    <w:rsid w:val="009F7269"/>
    <w:rsid w:val="00BD6271"/>
    <w:rsid w:val="00CC1BEC"/>
    <w:rsid w:val="00E24759"/>
    <w:rsid w:val="00EA5529"/>
    <w:rsid w:val="00FA7682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5FE4"/>
  <w15:chartTrackingRefBased/>
  <w15:docId w15:val="{79F729F3-C95B-423B-AEA3-596B722D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7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A768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E2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271"/>
    <w:rPr>
      <w:rFonts w:ascii="Segoe UI" w:eastAsia="Calibr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BD62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Гришин</dc:creator>
  <cp:keywords/>
  <dc:description/>
  <cp:lastModifiedBy>Home</cp:lastModifiedBy>
  <cp:revision>10</cp:revision>
  <dcterms:created xsi:type="dcterms:W3CDTF">2023-11-23T06:18:00Z</dcterms:created>
  <dcterms:modified xsi:type="dcterms:W3CDTF">2024-04-11T17:53:00Z</dcterms:modified>
</cp:coreProperties>
</file>